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81DA" w14:textId="33584FE4" w:rsidR="00CE6C3D" w:rsidRPr="00987934" w:rsidRDefault="001F01C0" w:rsidP="00CE6C3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IRB </w:t>
      </w:r>
      <w:r w:rsidR="00CE6C3D" w:rsidRPr="00987934">
        <w:rPr>
          <w:rFonts w:ascii="Arial" w:hAnsi="Arial" w:cs="Arial"/>
          <w:b/>
          <w:bCs/>
          <w:sz w:val="24"/>
          <w:szCs w:val="24"/>
          <w:u w:val="single"/>
        </w:rPr>
        <w:t xml:space="preserve">ICON Course </w:t>
      </w:r>
      <w:r>
        <w:rPr>
          <w:rFonts w:ascii="Arial" w:hAnsi="Arial" w:cs="Arial"/>
          <w:b/>
          <w:bCs/>
          <w:sz w:val="24"/>
          <w:szCs w:val="24"/>
          <w:u w:val="single"/>
        </w:rPr>
        <w:t>for Researchers</w:t>
      </w:r>
      <w:r w:rsidR="00F64861">
        <w:rPr>
          <w:rFonts w:ascii="Arial" w:hAnsi="Arial" w:cs="Arial"/>
          <w:b/>
          <w:bCs/>
          <w:sz w:val="24"/>
          <w:szCs w:val="24"/>
          <w:u w:val="single"/>
        </w:rPr>
        <w:t xml:space="preserve"> – Content Outline</w:t>
      </w:r>
    </w:p>
    <w:p w14:paraId="6992EBC2" w14:textId="3C8405C0" w:rsidR="00F64861" w:rsidRPr="00F64861" w:rsidRDefault="00F64861" w:rsidP="009C7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AA49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AA49A9">
        <w:rPr>
          <w:rFonts w:ascii="Arial" w:hAnsi="Arial" w:cs="Arial"/>
          <w:sz w:val="24"/>
          <w:szCs w:val="24"/>
        </w:rPr>
        <w:t xml:space="preserve">content outline provides an overview of this </w:t>
      </w:r>
      <w:r>
        <w:rPr>
          <w:rFonts w:ascii="Arial" w:hAnsi="Arial" w:cs="Arial"/>
          <w:sz w:val="24"/>
          <w:szCs w:val="24"/>
        </w:rPr>
        <w:t xml:space="preserve">ICON course </w:t>
      </w:r>
      <w:r w:rsidR="00AA49A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is available to anyone with a </w:t>
      </w:r>
      <w:proofErr w:type="spellStart"/>
      <w:r>
        <w:rPr>
          <w:rFonts w:ascii="Arial" w:hAnsi="Arial" w:cs="Arial"/>
          <w:sz w:val="24"/>
          <w:szCs w:val="24"/>
        </w:rPr>
        <w:t>HawkID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A49A9">
        <w:rPr>
          <w:rFonts w:ascii="Arial" w:hAnsi="Arial" w:cs="Arial"/>
          <w:sz w:val="24"/>
          <w:szCs w:val="24"/>
        </w:rPr>
        <w:t xml:space="preserve">If you have questions or suggestions for additional topics to cover in this course, contact the IRB Education and Outreach Program at </w:t>
      </w:r>
      <w:r w:rsidR="00AA49A9">
        <w:rPr>
          <w:rFonts w:ascii="Arial" w:hAnsi="Arial" w:cs="Arial"/>
          <w:sz w:val="24"/>
          <w:szCs w:val="24"/>
        </w:rPr>
        <w:fldChar w:fldCharType="begin"/>
      </w:r>
      <w:ins w:id="0" w:author="O'Berry, Kelly L" w:date="2022-05-19T12:04:00Z">
        <w:r w:rsidR="00AA49A9">
          <w:rPr>
            <w:rFonts w:ascii="Arial" w:hAnsi="Arial" w:cs="Arial"/>
            <w:sz w:val="24"/>
            <w:szCs w:val="24"/>
          </w:rPr>
          <w:instrText xml:space="preserve"> HYPERLINK "mailto:</w:instrText>
        </w:r>
      </w:ins>
      <w:r w:rsidR="00AA49A9">
        <w:rPr>
          <w:rFonts w:ascii="Arial" w:hAnsi="Arial" w:cs="Arial"/>
          <w:sz w:val="24"/>
          <w:szCs w:val="24"/>
        </w:rPr>
        <w:instrText>irb-outreach@uiowa.edu</w:instrText>
      </w:r>
      <w:ins w:id="1" w:author="O'Berry, Kelly L" w:date="2022-05-19T12:04:00Z">
        <w:r w:rsidR="00AA49A9">
          <w:rPr>
            <w:rFonts w:ascii="Arial" w:hAnsi="Arial" w:cs="Arial"/>
            <w:sz w:val="24"/>
            <w:szCs w:val="24"/>
          </w:rPr>
          <w:instrText xml:space="preserve">" </w:instrText>
        </w:r>
      </w:ins>
      <w:r w:rsidR="00AA49A9">
        <w:rPr>
          <w:rFonts w:ascii="Arial" w:hAnsi="Arial" w:cs="Arial"/>
          <w:sz w:val="24"/>
          <w:szCs w:val="24"/>
        </w:rPr>
        <w:fldChar w:fldCharType="separate"/>
      </w:r>
      <w:r w:rsidR="00AA49A9" w:rsidRPr="0083450C">
        <w:rPr>
          <w:rStyle w:val="Hyperlink"/>
          <w:rFonts w:ascii="Arial" w:hAnsi="Arial" w:cs="Arial"/>
          <w:sz w:val="24"/>
          <w:szCs w:val="24"/>
        </w:rPr>
        <w:t>irb-outreach@uiowa.edu</w:t>
      </w:r>
      <w:r w:rsidR="00AA49A9">
        <w:rPr>
          <w:rFonts w:ascii="Arial" w:hAnsi="Arial" w:cs="Arial"/>
          <w:sz w:val="24"/>
          <w:szCs w:val="24"/>
        </w:rPr>
        <w:fldChar w:fldCharType="end"/>
      </w:r>
      <w:r w:rsidR="00AA49A9">
        <w:rPr>
          <w:rFonts w:ascii="Arial" w:hAnsi="Arial" w:cs="Arial"/>
          <w:sz w:val="24"/>
          <w:szCs w:val="24"/>
        </w:rPr>
        <w:t xml:space="preserve"> or 319-335-6564.</w:t>
      </w:r>
    </w:p>
    <w:p w14:paraId="6BEA4AA8" w14:textId="5DFDB844" w:rsidR="00CE6C3D" w:rsidRDefault="00CE6C3D" w:rsidP="009C784E">
      <w:p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b/>
          <w:bCs/>
          <w:sz w:val="24"/>
          <w:szCs w:val="24"/>
        </w:rPr>
        <w:t>Course Overview</w:t>
      </w:r>
      <w:r w:rsidR="009C784E" w:rsidRPr="00987934">
        <w:rPr>
          <w:rFonts w:ascii="Arial" w:hAnsi="Arial" w:cs="Arial"/>
          <w:sz w:val="24"/>
          <w:szCs w:val="24"/>
        </w:rPr>
        <w:t xml:space="preserve"> – Provides a brief description of what you will find in each of the following sections.</w:t>
      </w:r>
    </w:p>
    <w:p w14:paraId="756A6E9C" w14:textId="6DF2D506" w:rsidR="004E0578" w:rsidRDefault="004E0578" w:rsidP="004E057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commentRangeStart w:id="2"/>
      <w:r>
        <w:rPr>
          <w:rFonts w:ascii="Arial" w:hAnsi="Arial" w:cs="Arial"/>
          <w:sz w:val="24"/>
          <w:szCs w:val="24"/>
        </w:rPr>
        <w:t xml:space="preserve">Student PI Training Requirement (Full Recordings of </w:t>
      </w:r>
      <w:proofErr w:type="spellStart"/>
      <w:r>
        <w:rPr>
          <w:rFonts w:ascii="Arial" w:hAnsi="Arial" w:cs="Arial"/>
          <w:sz w:val="24"/>
          <w:szCs w:val="24"/>
        </w:rPr>
        <w:t>HawkIRB</w:t>
      </w:r>
      <w:proofErr w:type="spellEnd"/>
      <w:r>
        <w:rPr>
          <w:rFonts w:ascii="Arial" w:hAnsi="Arial" w:cs="Arial"/>
          <w:sz w:val="24"/>
          <w:szCs w:val="24"/>
        </w:rPr>
        <w:t xml:space="preserve"> Trainings</w:t>
      </w:r>
    </w:p>
    <w:p w14:paraId="17E32897" w14:textId="50E45811" w:rsidR="004E0578" w:rsidRDefault="004E0578" w:rsidP="004E057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HawkIRB</w:t>
      </w:r>
      <w:proofErr w:type="spellEnd"/>
      <w:r>
        <w:rPr>
          <w:rFonts w:ascii="Arial" w:hAnsi="Arial" w:cs="Arial"/>
          <w:sz w:val="24"/>
          <w:szCs w:val="24"/>
        </w:rPr>
        <w:t xml:space="preserve"> Training Quick Tutorials</w:t>
      </w:r>
    </w:p>
    <w:p w14:paraId="63136103" w14:textId="0754D736" w:rsidR="004E0578" w:rsidRDefault="004E0578" w:rsidP="004E057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Topics</w:t>
      </w:r>
    </w:p>
    <w:p w14:paraId="5CD0F693" w14:textId="0CB1C652" w:rsidR="004E0578" w:rsidRPr="004E0578" w:rsidRDefault="004E0578" w:rsidP="004E057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Ethics Advisor Newsletter</w:t>
      </w:r>
      <w:commentRangeEnd w:id="2"/>
      <w:r>
        <w:rPr>
          <w:rStyle w:val="CommentReference"/>
        </w:rPr>
        <w:commentReference w:id="2"/>
      </w:r>
    </w:p>
    <w:p w14:paraId="42C72E41" w14:textId="3C84C391" w:rsidR="00CE6C3D" w:rsidRPr="00987934" w:rsidRDefault="00CE6C3D" w:rsidP="009C784E">
      <w:pPr>
        <w:rPr>
          <w:rFonts w:ascii="Arial" w:hAnsi="Arial" w:cs="Arial"/>
          <w:b/>
          <w:bCs/>
          <w:sz w:val="24"/>
          <w:szCs w:val="24"/>
        </w:rPr>
      </w:pPr>
      <w:r w:rsidRPr="00987934">
        <w:rPr>
          <w:rFonts w:ascii="Arial" w:hAnsi="Arial" w:cs="Arial"/>
          <w:b/>
          <w:bCs/>
          <w:sz w:val="24"/>
          <w:szCs w:val="24"/>
        </w:rPr>
        <w:t xml:space="preserve">Student Principal Investigator (PI) Training Requirement </w:t>
      </w:r>
      <w:r w:rsidR="009C784E" w:rsidRPr="00987934">
        <w:rPr>
          <w:rFonts w:ascii="Arial" w:hAnsi="Arial" w:cs="Arial"/>
          <w:b/>
          <w:bCs/>
          <w:sz w:val="24"/>
          <w:szCs w:val="24"/>
        </w:rPr>
        <w:t xml:space="preserve">(Full Recordings of </w:t>
      </w:r>
      <w:proofErr w:type="spellStart"/>
      <w:r w:rsidR="009C784E" w:rsidRPr="00987934">
        <w:rPr>
          <w:rFonts w:ascii="Arial" w:hAnsi="Arial" w:cs="Arial"/>
          <w:b/>
          <w:bCs/>
          <w:sz w:val="24"/>
          <w:szCs w:val="24"/>
        </w:rPr>
        <w:t>HawkIRB</w:t>
      </w:r>
      <w:proofErr w:type="spellEnd"/>
      <w:r w:rsidR="009C784E" w:rsidRPr="00987934">
        <w:rPr>
          <w:rFonts w:ascii="Arial" w:hAnsi="Arial" w:cs="Arial"/>
          <w:b/>
          <w:bCs/>
          <w:sz w:val="24"/>
          <w:szCs w:val="24"/>
        </w:rPr>
        <w:t xml:space="preserve"> Trainings)</w:t>
      </w:r>
      <w:r w:rsidR="000C404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A1CF9">
        <w:rPr>
          <w:rFonts w:ascii="Arial" w:hAnsi="Arial" w:cs="Arial"/>
          <w:sz w:val="24"/>
          <w:szCs w:val="24"/>
        </w:rPr>
        <w:t>T</w:t>
      </w:r>
      <w:r w:rsidR="002A1CF9">
        <w:rPr>
          <w:rFonts w:ascii="Arial" w:hAnsi="Arial" w:cs="Arial"/>
          <w:sz w:val="24"/>
          <w:szCs w:val="24"/>
        </w:rPr>
        <w:t xml:space="preserve">o satisfy the </w:t>
      </w:r>
      <w:hyperlink r:id="rId9" w:anchor="article_02" w:history="1">
        <w:r w:rsidR="002A1CF9" w:rsidRPr="00AB579D">
          <w:rPr>
            <w:rStyle w:val="Hyperlink"/>
            <w:rFonts w:ascii="Arial" w:hAnsi="Arial" w:cs="Arial"/>
            <w:sz w:val="24"/>
            <w:szCs w:val="24"/>
          </w:rPr>
          <w:t>Student PI Training Requirement</w:t>
        </w:r>
      </w:hyperlink>
      <w:r w:rsidR="002A1CF9">
        <w:rPr>
          <w:rFonts w:ascii="Arial" w:hAnsi="Arial" w:cs="Arial"/>
          <w:sz w:val="24"/>
          <w:szCs w:val="24"/>
        </w:rPr>
        <w:t>, s</w:t>
      </w:r>
      <w:r w:rsidR="000C4049">
        <w:rPr>
          <w:rFonts w:ascii="Arial" w:hAnsi="Arial" w:cs="Arial"/>
          <w:sz w:val="24"/>
          <w:szCs w:val="24"/>
        </w:rPr>
        <w:t xml:space="preserve">tudent </w:t>
      </w:r>
      <w:r w:rsidR="000C4049">
        <w:rPr>
          <w:rFonts w:ascii="Arial" w:hAnsi="Arial" w:cs="Arial"/>
          <w:sz w:val="24"/>
          <w:szCs w:val="24"/>
        </w:rPr>
        <w:t xml:space="preserve">PIs must view the Part 1 </w:t>
      </w:r>
      <w:r w:rsidR="002A1CF9">
        <w:rPr>
          <w:rFonts w:ascii="Arial" w:hAnsi="Arial" w:cs="Arial"/>
          <w:sz w:val="24"/>
          <w:szCs w:val="24"/>
        </w:rPr>
        <w:t xml:space="preserve">and </w:t>
      </w:r>
      <w:r w:rsidR="000C4049">
        <w:rPr>
          <w:rFonts w:ascii="Arial" w:hAnsi="Arial" w:cs="Arial"/>
          <w:sz w:val="24"/>
          <w:szCs w:val="24"/>
        </w:rPr>
        <w:t>2 recordings</w:t>
      </w:r>
      <w:r w:rsidR="002A1CF9">
        <w:rPr>
          <w:rFonts w:ascii="Arial" w:hAnsi="Arial" w:cs="Arial"/>
          <w:sz w:val="24"/>
          <w:szCs w:val="24"/>
        </w:rPr>
        <w:t xml:space="preserve"> and pass the respective quizzes</w:t>
      </w:r>
      <w:r w:rsidR="000C4049">
        <w:rPr>
          <w:rFonts w:ascii="Arial" w:hAnsi="Arial" w:cs="Arial"/>
          <w:sz w:val="24"/>
          <w:szCs w:val="24"/>
        </w:rPr>
        <w:t xml:space="preserve"> </w:t>
      </w:r>
      <w:r w:rsidR="000C4049" w:rsidRPr="002A1CF9">
        <w:rPr>
          <w:rFonts w:ascii="Arial" w:hAnsi="Arial" w:cs="Arial"/>
          <w:sz w:val="24"/>
          <w:szCs w:val="24"/>
          <w:u w:val="single"/>
        </w:rPr>
        <w:t>or</w:t>
      </w:r>
      <w:r w:rsidR="000C4049">
        <w:rPr>
          <w:rFonts w:ascii="Arial" w:hAnsi="Arial" w:cs="Arial"/>
          <w:sz w:val="24"/>
          <w:szCs w:val="24"/>
        </w:rPr>
        <w:t xml:space="preserve"> attend the live</w:t>
      </w:r>
      <w:r w:rsidR="002A1CF9">
        <w:rPr>
          <w:rFonts w:ascii="Arial" w:hAnsi="Arial" w:cs="Arial"/>
          <w:sz w:val="24"/>
          <w:szCs w:val="24"/>
        </w:rPr>
        <w:t xml:space="preserve"> Part 1 and 2</w:t>
      </w:r>
      <w:r w:rsidR="000C4049">
        <w:rPr>
          <w:rFonts w:ascii="Arial" w:hAnsi="Arial" w:cs="Arial"/>
          <w:sz w:val="24"/>
          <w:szCs w:val="24"/>
        </w:rPr>
        <w:t xml:space="preserve"> </w:t>
      </w:r>
      <w:hyperlink r:id="rId10" w:anchor="HawkIRB%20Training%20Sessions" w:history="1">
        <w:proofErr w:type="spellStart"/>
        <w:r w:rsidR="000C4049" w:rsidRPr="00AB579D">
          <w:rPr>
            <w:rStyle w:val="Hyperlink"/>
            <w:rFonts w:ascii="Arial" w:hAnsi="Arial" w:cs="Arial"/>
            <w:sz w:val="24"/>
            <w:szCs w:val="24"/>
          </w:rPr>
          <w:t>HawkIRB</w:t>
        </w:r>
        <w:proofErr w:type="spellEnd"/>
        <w:r w:rsidR="000C4049" w:rsidRPr="00AB579D">
          <w:rPr>
            <w:rStyle w:val="Hyperlink"/>
            <w:rFonts w:ascii="Arial" w:hAnsi="Arial" w:cs="Arial"/>
            <w:sz w:val="24"/>
            <w:szCs w:val="24"/>
          </w:rPr>
          <w:t xml:space="preserve"> trainings</w:t>
        </w:r>
      </w:hyperlink>
      <w:r w:rsidR="000C4049">
        <w:rPr>
          <w:rFonts w:ascii="Arial" w:hAnsi="Arial" w:cs="Arial"/>
          <w:sz w:val="24"/>
          <w:szCs w:val="24"/>
        </w:rPr>
        <w:t>.</w:t>
      </w:r>
    </w:p>
    <w:p w14:paraId="1412C5B8" w14:textId="77777777" w:rsidR="002A1CF9" w:rsidRDefault="00CE6C3D" w:rsidP="009C78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Get Started</w:t>
      </w:r>
      <w:r w:rsidR="009C784E" w:rsidRPr="00987934">
        <w:rPr>
          <w:rFonts w:ascii="Arial" w:hAnsi="Arial" w:cs="Arial"/>
          <w:sz w:val="24"/>
          <w:szCs w:val="24"/>
        </w:rPr>
        <w:t xml:space="preserve"> </w:t>
      </w:r>
    </w:p>
    <w:p w14:paraId="6CFDFD8D" w14:textId="44693B3F" w:rsidR="00CE6C3D" w:rsidRPr="00987934" w:rsidRDefault="009C784E" w:rsidP="002A1CF9">
      <w:pPr>
        <w:pStyle w:val="ListParagraph"/>
        <w:rPr>
          <w:rFonts w:ascii="Arial" w:hAnsi="Arial" w:cs="Arial"/>
          <w:sz w:val="24"/>
          <w:szCs w:val="24"/>
        </w:rPr>
      </w:pPr>
      <w:r w:rsidRPr="00AA49A9">
        <w:rPr>
          <w:rFonts w:ascii="Arial" w:hAnsi="Arial" w:cs="Arial"/>
          <w:i/>
          <w:iCs/>
          <w:sz w:val="24"/>
          <w:szCs w:val="24"/>
        </w:rPr>
        <w:t>(Mandatory</w:t>
      </w:r>
      <w:r w:rsidR="00AA49A9" w:rsidRPr="00AA49A9">
        <w:rPr>
          <w:rFonts w:ascii="Arial" w:hAnsi="Arial" w:cs="Arial"/>
          <w:i/>
          <w:iCs/>
          <w:sz w:val="24"/>
          <w:szCs w:val="24"/>
        </w:rPr>
        <w:t xml:space="preserve"> reading to open </w:t>
      </w:r>
      <w:proofErr w:type="spellStart"/>
      <w:r w:rsidR="00AA49A9" w:rsidRPr="00AA49A9">
        <w:rPr>
          <w:rFonts w:ascii="Arial" w:hAnsi="Arial" w:cs="Arial"/>
          <w:i/>
          <w:iCs/>
          <w:sz w:val="24"/>
          <w:szCs w:val="24"/>
        </w:rPr>
        <w:t>HawkIRB</w:t>
      </w:r>
      <w:proofErr w:type="spellEnd"/>
      <w:r w:rsidR="00AA49A9" w:rsidRPr="00AA49A9">
        <w:rPr>
          <w:rFonts w:ascii="Arial" w:hAnsi="Arial" w:cs="Arial"/>
          <w:i/>
          <w:iCs/>
          <w:sz w:val="24"/>
          <w:szCs w:val="24"/>
        </w:rPr>
        <w:t xml:space="preserve"> Training, Part 1</w:t>
      </w:r>
      <w:r w:rsidR="001F01C0" w:rsidRPr="00AA49A9">
        <w:rPr>
          <w:rFonts w:ascii="Arial" w:hAnsi="Arial" w:cs="Arial"/>
          <w:i/>
          <w:iCs/>
          <w:sz w:val="24"/>
          <w:szCs w:val="24"/>
        </w:rPr>
        <w:t>)</w:t>
      </w:r>
      <w:r w:rsidR="00AB579D">
        <w:rPr>
          <w:rFonts w:ascii="Arial" w:hAnsi="Arial" w:cs="Arial"/>
          <w:sz w:val="24"/>
          <w:szCs w:val="24"/>
        </w:rPr>
        <w:t xml:space="preserve"> </w:t>
      </w:r>
    </w:p>
    <w:p w14:paraId="4179F6D1" w14:textId="70599419" w:rsidR="00CE6C3D" w:rsidRPr="004E0578" w:rsidRDefault="00CE6C3D" w:rsidP="009C784E">
      <w:pPr>
        <w:rPr>
          <w:rFonts w:ascii="Arial" w:hAnsi="Arial" w:cs="Arial"/>
          <w:sz w:val="24"/>
          <w:szCs w:val="24"/>
          <w:u w:val="single"/>
        </w:rPr>
      </w:pPr>
      <w:r w:rsidRPr="004E0578">
        <w:rPr>
          <w:rFonts w:ascii="Arial" w:hAnsi="Arial" w:cs="Arial"/>
          <w:sz w:val="24"/>
          <w:szCs w:val="24"/>
          <w:u w:val="single"/>
        </w:rPr>
        <w:t xml:space="preserve">HawkIRB Training, Part 1: How to Complete a </w:t>
      </w:r>
      <w:proofErr w:type="spellStart"/>
      <w:r w:rsidRPr="004E0578">
        <w:rPr>
          <w:rFonts w:ascii="Arial" w:hAnsi="Arial" w:cs="Arial"/>
          <w:sz w:val="24"/>
          <w:szCs w:val="24"/>
          <w:u w:val="single"/>
        </w:rPr>
        <w:t>HawkIRB</w:t>
      </w:r>
      <w:proofErr w:type="spellEnd"/>
      <w:r w:rsidRPr="004E0578">
        <w:rPr>
          <w:rFonts w:ascii="Arial" w:hAnsi="Arial" w:cs="Arial"/>
          <w:sz w:val="24"/>
          <w:szCs w:val="24"/>
          <w:u w:val="single"/>
        </w:rPr>
        <w:t xml:space="preserve"> New Project Application</w:t>
      </w:r>
    </w:p>
    <w:p w14:paraId="7EFE815F" w14:textId="42CB7DE4" w:rsidR="00CE6C3D" w:rsidRPr="00987934" w:rsidRDefault="00CE6C3D" w:rsidP="009C78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Synopsis</w:t>
      </w:r>
      <w:r w:rsidR="009C784E" w:rsidRPr="00987934">
        <w:rPr>
          <w:rFonts w:ascii="Arial" w:hAnsi="Arial" w:cs="Arial"/>
          <w:sz w:val="24"/>
          <w:szCs w:val="24"/>
        </w:rPr>
        <w:t xml:space="preserve"> </w:t>
      </w:r>
    </w:p>
    <w:p w14:paraId="606FBA37" w14:textId="77777777" w:rsidR="000C4049" w:rsidRDefault="00CE6C3D" w:rsidP="009C78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HawkIRB Training Video 1 </w:t>
      </w:r>
      <w:r w:rsidR="009C784E" w:rsidRPr="00987934">
        <w:rPr>
          <w:rFonts w:ascii="Arial" w:hAnsi="Arial" w:cs="Arial"/>
          <w:sz w:val="24"/>
          <w:szCs w:val="24"/>
        </w:rPr>
        <w:t>–</w:t>
      </w:r>
      <w:r w:rsidRPr="00987934">
        <w:rPr>
          <w:rFonts w:ascii="Arial" w:hAnsi="Arial" w:cs="Arial"/>
          <w:sz w:val="24"/>
          <w:szCs w:val="24"/>
        </w:rPr>
        <w:t xml:space="preserve"> Recording</w:t>
      </w:r>
      <w:r w:rsidR="009C784E" w:rsidRPr="00987934">
        <w:rPr>
          <w:rFonts w:ascii="Arial" w:hAnsi="Arial" w:cs="Arial"/>
          <w:sz w:val="24"/>
          <w:szCs w:val="24"/>
        </w:rPr>
        <w:t xml:space="preserve"> </w:t>
      </w:r>
    </w:p>
    <w:p w14:paraId="49955104" w14:textId="7854989D" w:rsidR="00CE6C3D" w:rsidRPr="00987934" w:rsidRDefault="001F01C0" w:rsidP="000C4049">
      <w:pPr>
        <w:pStyle w:val="ListParagraph"/>
        <w:rPr>
          <w:rFonts w:ascii="Arial" w:hAnsi="Arial" w:cs="Arial"/>
          <w:sz w:val="24"/>
          <w:szCs w:val="24"/>
        </w:rPr>
      </w:pPr>
      <w:r w:rsidRPr="000C4049">
        <w:rPr>
          <w:rFonts w:ascii="Arial" w:hAnsi="Arial" w:cs="Arial"/>
          <w:i/>
          <w:iCs/>
          <w:sz w:val="24"/>
          <w:szCs w:val="24"/>
        </w:rPr>
        <w:t>(View entire recording on regular speed to access the Part 1 quiz)</w:t>
      </w:r>
    </w:p>
    <w:p w14:paraId="112E69C6" w14:textId="13A959E4" w:rsidR="00CE6C3D" w:rsidRPr="00987934" w:rsidRDefault="00CE6C3D" w:rsidP="009C78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Slides</w:t>
      </w:r>
      <w:r w:rsidR="009C784E" w:rsidRPr="00987934">
        <w:rPr>
          <w:rFonts w:ascii="Arial" w:hAnsi="Arial" w:cs="Arial"/>
          <w:sz w:val="24"/>
          <w:szCs w:val="24"/>
        </w:rPr>
        <w:t xml:space="preserve"> </w:t>
      </w:r>
    </w:p>
    <w:p w14:paraId="72EDE66F" w14:textId="77777777" w:rsidR="00CE6C3D" w:rsidRPr="00987934" w:rsidRDefault="00CE6C3D" w:rsidP="009C78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Inbox Handout</w:t>
      </w:r>
    </w:p>
    <w:p w14:paraId="2C23E6A8" w14:textId="77777777" w:rsidR="000C4049" w:rsidRPr="000C4049" w:rsidRDefault="001F01C0" w:rsidP="009C784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1 </w:t>
      </w:r>
      <w:r w:rsidR="00CE6C3D" w:rsidRPr="00987934">
        <w:rPr>
          <w:rFonts w:ascii="Arial" w:hAnsi="Arial" w:cs="Arial"/>
          <w:sz w:val="24"/>
          <w:szCs w:val="24"/>
        </w:rPr>
        <w:t xml:space="preserve">Quiz </w:t>
      </w:r>
    </w:p>
    <w:p w14:paraId="196B6F30" w14:textId="1EDD5573" w:rsidR="00CE6C3D" w:rsidRPr="000C4049" w:rsidRDefault="001F01C0" w:rsidP="000C4049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0C4049">
        <w:rPr>
          <w:rFonts w:ascii="Arial" w:hAnsi="Arial" w:cs="Arial"/>
          <w:i/>
          <w:iCs/>
          <w:sz w:val="24"/>
          <w:szCs w:val="24"/>
        </w:rPr>
        <w:t>(Pass with 80% correct to access the Part 2 recording)</w:t>
      </w:r>
    </w:p>
    <w:p w14:paraId="7D475BDA" w14:textId="5C9E7ABD" w:rsidR="00CE6C3D" w:rsidRPr="004E0578" w:rsidRDefault="00CE6C3D" w:rsidP="0011391C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4E0578">
        <w:rPr>
          <w:rFonts w:ascii="Arial" w:hAnsi="Arial" w:cs="Arial"/>
          <w:sz w:val="24"/>
          <w:szCs w:val="24"/>
          <w:u w:val="single"/>
        </w:rPr>
        <w:t>HawkIRB</w:t>
      </w:r>
      <w:proofErr w:type="spellEnd"/>
      <w:r w:rsidRPr="004E0578">
        <w:rPr>
          <w:rFonts w:ascii="Arial" w:hAnsi="Arial" w:cs="Arial"/>
          <w:sz w:val="24"/>
          <w:szCs w:val="24"/>
          <w:u w:val="single"/>
        </w:rPr>
        <w:t xml:space="preserve"> Training, Part 2: How to Complete a HawkIRB New Project Application</w:t>
      </w:r>
    </w:p>
    <w:p w14:paraId="359BAC63" w14:textId="5AEC5F8C" w:rsidR="00CE6C3D" w:rsidRPr="00987934" w:rsidRDefault="00CE6C3D" w:rsidP="009C78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Synopsis</w:t>
      </w:r>
    </w:p>
    <w:p w14:paraId="104E1737" w14:textId="77777777" w:rsidR="000C4049" w:rsidRDefault="00CE6C3D" w:rsidP="009C78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87934">
        <w:rPr>
          <w:rFonts w:ascii="Arial" w:hAnsi="Arial" w:cs="Arial"/>
          <w:sz w:val="24"/>
          <w:szCs w:val="24"/>
        </w:rPr>
        <w:t>HawkIRB</w:t>
      </w:r>
      <w:proofErr w:type="spellEnd"/>
      <w:r w:rsidRPr="00987934">
        <w:rPr>
          <w:rFonts w:ascii="Arial" w:hAnsi="Arial" w:cs="Arial"/>
          <w:sz w:val="24"/>
          <w:szCs w:val="24"/>
        </w:rPr>
        <w:t xml:space="preserve"> Training Video 2 </w:t>
      </w:r>
      <w:r w:rsidR="001F01C0">
        <w:rPr>
          <w:rFonts w:ascii="Arial" w:hAnsi="Arial" w:cs="Arial"/>
          <w:sz w:val="24"/>
          <w:szCs w:val="24"/>
        </w:rPr>
        <w:t>–</w:t>
      </w:r>
      <w:r w:rsidRPr="00987934">
        <w:rPr>
          <w:rFonts w:ascii="Arial" w:hAnsi="Arial" w:cs="Arial"/>
          <w:sz w:val="24"/>
          <w:szCs w:val="24"/>
        </w:rPr>
        <w:t xml:space="preserve"> Recording</w:t>
      </w:r>
      <w:r w:rsidR="001F01C0">
        <w:rPr>
          <w:rFonts w:ascii="Arial" w:hAnsi="Arial" w:cs="Arial"/>
          <w:sz w:val="24"/>
          <w:szCs w:val="24"/>
        </w:rPr>
        <w:t xml:space="preserve"> </w:t>
      </w:r>
    </w:p>
    <w:p w14:paraId="6861DB67" w14:textId="3B6E44B1" w:rsidR="00CE6C3D" w:rsidRPr="00987934" w:rsidRDefault="001F01C0" w:rsidP="000C4049">
      <w:pPr>
        <w:pStyle w:val="ListParagraph"/>
        <w:rPr>
          <w:rFonts w:ascii="Arial" w:hAnsi="Arial" w:cs="Arial"/>
          <w:sz w:val="24"/>
          <w:szCs w:val="24"/>
        </w:rPr>
      </w:pPr>
      <w:r w:rsidRPr="000C4049">
        <w:rPr>
          <w:rFonts w:ascii="Arial" w:hAnsi="Arial" w:cs="Arial"/>
          <w:i/>
          <w:iCs/>
          <w:sz w:val="24"/>
          <w:szCs w:val="24"/>
        </w:rPr>
        <w:t xml:space="preserve">(View entire recording on regular speed to access the </w:t>
      </w:r>
      <w:r w:rsidR="000C4049" w:rsidRPr="000C4049">
        <w:rPr>
          <w:rFonts w:ascii="Arial" w:hAnsi="Arial" w:cs="Arial"/>
          <w:i/>
          <w:iCs/>
          <w:sz w:val="24"/>
          <w:szCs w:val="24"/>
        </w:rPr>
        <w:t xml:space="preserve">Part 2 </w:t>
      </w:r>
      <w:r w:rsidRPr="000C4049">
        <w:rPr>
          <w:rFonts w:ascii="Arial" w:hAnsi="Arial" w:cs="Arial"/>
          <w:i/>
          <w:iCs/>
          <w:sz w:val="24"/>
          <w:szCs w:val="24"/>
        </w:rPr>
        <w:t>quiz)</w:t>
      </w:r>
    </w:p>
    <w:p w14:paraId="0D2AF9AE" w14:textId="391A58C0" w:rsidR="00CE6C3D" w:rsidRPr="00987934" w:rsidRDefault="00CE6C3D" w:rsidP="009C78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Slides</w:t>
      </w:r>
    </w:p>
    <w:p w14:paraId="10D70619" w14:textId="77777777" w:rsidR="000C4049" w:rsidRPr="000C4049" w:rsidRDefault="00CE6C3D" w:rsidP="009C784E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Part 2 </w:t>
      </w:r>
      <w:r w:rsidR="001F01C0">
        <w:rPr>
          <w:rFonts w:ascii="Arial" w:hAnsi="Arial" w:cs="Arial"/>
          <w:sz w:val="24"/>
          <w:szCs w:val="24"/>
        </w:rPr>
        <w:t>–</w:t>
      </w:r>
      <w:r w:rsidRPr="00987934">
        <w:rPr>
          <w:rFonts w:ascii="Arial" w:hAnsi="Arial" w:cs="Arial"/>
          <w:sz w:val="24"/>
          <w:szCs w:val="24"/>
        </w:rPr>
        <w:t xml:space="preserve"> Quiz</w:t>
      </w:r>
      <w:r w:rsidR="001F01C0">
        <w:rPr>
          <w:rFonts w:ascii="Arial" w:hAnsi="Arial" w:cs="Arial"/>
          <w:sz w:val="24"/>
          <w:szCs w:val="24"/>
        </w:rPr>
        <w:t xml:space="preserve"> </w:t>
      </w:r>
    </w:p>
    <w:p w14:paraId="44B933F8" w14:textId="3947C17F" w:rsidR="00CE6C3D" w:rsidRPr="000C4049" w:rsidRDefault="001F01C0" w:rsidP="000C4049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0C4049">
        <w:rPr>
          <w:rFonts w:ascii="Arial" w:hAnsi="Arial" w:cs="Arial"/>
          <w:i/>
          <w:iCs/>
          <w:sz w:val="24"/>
          <w:szCs w:val="24"/>
        </w:rPr>
        <w:t>(Pass with 80% correct to complete the Student PI Training Requirement)</w:t>
      </w:r>
    </w:p>
    <w:p w14:paraId="26D8B89C" w14:textId="70FA3474" w:rsidR="00CE6C3D" w:rsidRPr="004E0578" w:rsidRDefault="00CE6C3D" w:rsidP="001F01C0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4E0578">
        <w:rPr>
          <w:rFonts w:ascii="Arial" w:hAnsi="Arial" w:cs="Arial"/>
          <w:sz w:val="24"/>
          <w:szCs w:val="24"/>
          <w:u w:val="single"/>
        </w:rPr>
        <w:t>HawkIRB</w:t>
      </w:r>
      <w:proofErr w:type="spellEnd"/>
      <w:r w:rsidRPr="004E0578">
        <w:rPr>
          <w:rFonts w:ascii="Arial" w:hAnsi="Arial" w:cs="Arial"/>
          <w:sz w:val="24"/>
          <w:szCs w:val="24"/>
          <w:u w:val="single"/>
        </w:rPr>
        <w:t xml:space="preserve"> Training Part 3: Forms Submitted After IRB Approval (Modifications, Continuing Reviews, Reportable Event Forms and Project Close Forms)</w:t>
      </w:r>
    </w:p>
    <w:p w14:paraId="632EF849" w14:textId="42DDE879" w:rsidR="00CE6C3D" w:rsidRPr="001F01C0" w:rsidRDefault="00CE6C3D" w:rsidP="001F01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01C0">
        <w:rPr>
          <w:rFonts w:ascii="Arial" w:hAnsi="Arial" w:cs="Arial"/>
          <w:sz w:val="24"/>
          <w:szCs w:val="24"/>
        </w:rPr>
        <w:t>Synopsis</w:t>
      </w:r>
    </w:p>
    <w:p w14:paraId="1BF7EA87" w14:textId="5D0D45AE" w:rsidR="00CE6C3D" w:rsidRPr="001F01C0" w:rsidRDefault="00CE6C3D" w:rsidP="001F01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01C0">
        <w:rPr>
          <w:rFonts w:ascii="Arial" w:hAnsi="Arial" w:cs="Arial"/>
          <w:sz w:val="24"/>
          <w:szCs w:val="24"/>
        </w:rPr>
        <w:t xml:space="preserve">HawkIRB Training Video 3 </w:t>
      </w:r>
      <w:r w:rsidR="000C4049">
        <w:rPr>
          <w:rFonts w:ascii="Arial" w:hAnsi="Arial" w:cs="Arial"/>
          <w:sz w:val="24"/>
          <w:szCs w:val="24"/>
        </w:rPr>
        <w:t>–</w:t>
      </w:r>
      <w:r w:rsidRPr="001F01C0">
        <w:rPr>
          <w:rFonts w:ascii="Arial" w:hAnsi="Arial" w:cs="Arial"/>
          <w:sz w:val="24"/>
          <w:szCs w:val="24"/>
        </w:rPr>
        <w:t xml:space="preserve"> Recording</w:t>
      </w:r>
      <w:r w:rsidR="000C4049">
        <w:rPr>
          <w:rFonts w:ascii="Arial" w:hAnsi="Arial" w:cs="Arial"/>
          <w:sz w:val="24"/>
          <w:szCs w:val="24"/>
        </w:rPr>
        <w:t xml:space="preserve"> </w:t>
      </w:r>
      <w:r w:rsidR="000C4049" w:rsidRPr="000C4049">
        <w:rPr>
          <w:rFonts w:ascii="Arial" w:hAnsi="Arial" w:cs="Arial"/>
          <w:i/>
          <w:iCs/>
          <w:sz w:val="24"/>
          <w:szCs w:val="24"/>
        </w:rPr>
        <w:t>(No prerequisites)</w:t>
      </w:r>
    </w:p>
    <w:p w14:paraId="10ED0700" w14:textId="562C346F" w:rsidR="00CE6C3D" w:rsidRPr="001F01C0" w:rsidRDefault="00CE6C3D" w:rsidP="001F01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01C0">
        <w:rPr>
          <w:rFonts w:ascii="Arial" w:hAnsi="Arial" w:cs="Arial"/>
          <w:sz w:val="24"/>
          <w:szCs w:val="24"/>
        </w:rPr>
        <w:lastRenderedPageBreak/>
        <w:t>Slides</w:t>
      </w:r>
    </w:p>
    <w:p w14:paraId="70324930" w14:textId="16B96B12" w:rsidR="00CE6C3D" w:rsidRPr="004E0578" w:rsidRDefault="00CE6C3D" w:rsidP="001F01C0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4E0578">
        <w:rPr>
          <w:rFonts w:ascii="Arial" w:hAnsi="Arial" w:cs="Arial"/>
          <w:sz w:val="24"/>
          <w:szCs w:val="24"/>
          <w:u w:val="single"/>
        </w:rPr>
        <w:t>HawkIRB</w:t>
      </w:r>
      <w:proofErr w:type="spellEnd"/>
      <w:r w:rsidRPr="004E0578">
        <w:rPr>
          <w:rFonts w:ascii="Arial" w:hAnsi="Arial" w:cs="Arial"/>
          <w:sz w:val="24"/>
          <w:szCs w:val="24"/>
          <w:u w:val="single"/>
        </w:rPr>
        <w:t xml:space="preserve"> Training Part 4: Submissions for the Single IRB Model – Form submission for Lead and Relying Sites</w:t>
      </w:r>
    </w:p>
    <w:p w14:paraId="542EAD7F" w14:textId="08EEA2CB" w:rsidR="00CE6C3D" w:rsidRPr="00987934" w:rsidRDefault="00CE6C3D" w:rsidP="007620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Synopsis</w:t>
      </w:r>
    </w:p>
    <w:p w14:paraId="1DC2D31B" w14:textId="0A7B3D07" w:rsidR="00CE6C3D" w:rsidRPr="00987934" w:rsidRDefault="00CE6C3D" w:rsidP="007620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Training Part 4 – Recording</w:t>
      </w:r>
      <w:r w:rsidR="000C4049">
        <w:rPr>
          <w:rFonts w:ascii="Arial" w:hAnsi="Arial" w:cs="Arial"/>
          <w:sz w:val="24"/>
          <w:szCs w:val="24"/>
        </w:rPr>
        <w:t xml:space="preserve"> </w:t>
      </w:r>
      <w:r w:rsidR="000C4049" w:rsidRPr="000C4049">
        <w:rPr>
          <w:rFonts w:ascii="Arial" w:hAnsi="Arial" w:cs="Arial"/>
          <w:i/>
          <w:iCs/>
          <w:sz w:val="24"/>
          <w:szCs w:val="24"/>
        </w:rPr>
        <w:t>(No prerequisites)</w:t>
      </w:r>
    </w:p>
    <w:p w14:paraId="01B337BC" w14:textId="57AD1417" w:rsidR="00762030" w:rsidRDefault="00CE6C3D" w:rsidP="007620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Slides</w:t>
      </w:r>
    </w:p>
    <w:p w14:paraId="305FD540" w14:textId="4782AB73" w:rsidR="00AB579D" w:rsidRPr="004E0578" w:rsidRDefault="00AB579D" w:rsidP="00762030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4E0578">
        <w:rPr>
          <w:rFonts w:ascii="Arial" w:hAnsi="Arial" w:cs="Arial"/>
          <w:sz w:val="24"/>
          <w:szCs w:val="24"/>
          <w:u w:val="single"/>
        </w:rPr>
        <w:t>HawkIRB</w:t>
      </w:r>
      <w:proofErr w:type="spellEnd"/>
      <w:r w:rsidRPr="004E0578">
        <w:rPr>
          <w:rFonts w:ascii="Arial" w:hAnsi="Arial" w:cs="Arial"/>
          <w:sz w:val="24"/>
          <w:szCs w:val="24"/>
          <w:u w:val="single"/>
        </w:rPr>
        <w:t xml:space="preserve"> Training Part 5: New Project Form for Exempt Status</w:t>
      </w:r>
    </w:p>
    <w:p w14:paraId="7AF833A4" w14:textId="431E042A" w:rsidR="00AB579D" w:rsidRDefault="00AB579D" w:rsidP="00AB579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Synopsis</w:t>
      </w:r>
    </w:p>
    <w:p w14:paraId="7192A648" w14:textId="163011E8" w:rsidR="00AB579D" w:rsidRDefault="00AB579D" w:rsidP="00AB579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HawkIRB</w:t>
      </w:r>
      <w:proofErr w:type="spellEnd"/>
      <w:r>
        <w:rPr>
          <w:rFonts w:ascii="Arial" w:hAnsi="Arial" w:cs="Arial"/>
          <w:sz w:val="24"/>
          <w:szCs w:val="24"/>
        </w:rPr>
        <w:t xml:space="preserve"> Training, Part 5 – Recording</w:t>
      </w:r>
      <w:r w:rsidR="000C4049">
        <w:rPr>
          <w:rFonts w:ascii="Arial" w:hAnsi="Arial" w:cs="Arial"/>
          <w:sz w:val="24"/>
          <w:szCs w:val="24"/>
        </w:rPr>
        <w:t xml:space="preserve"> </w:t>
      </w:r>
      <w:r w:rsidR="000C4049" w:rsidRPr="000C4049">
        <w:rPr>
          <w:rFonts w:ascii="Arial" w:hAnsi="Arial" w:cs="Arial"/>
          <w:i/>
          <w:iCs/>
          <w:sz w:val="24"/>
          <w:szCs w:val="24"/>
        </w:rPr>
        <w:t>(No prerequisites)</w:t>
      </w:r>
    </w:p>
    <w:p w14:paraId="2232D9AB" w14:textId="27EF71BD" w:rsidR="00AB579D" w:rsidRDefault="00AB579D" w:rsidP="00AB579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Slides</w:t>
      </w:r>
    </w:p>
    <w:p w14:paraId="27EB268B" w14:textId="1B755B73" w:rsidR="00AB579D" w:rsidRPr="00AB579D" w:rsidRDefault="00AB579D" w:rsidP="00AB579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 Exemption Tool (2022)</w:t>
      </w:r>
    </w:p>
    <w:p w14:paraId="003C737A" w14:textId="4DAFE1DC" w:rsidR="00CE6C3D" w:rsidRPr="00762030" w:rsidRDefault="00CE6C3D" w:rsidP="00762030">
      <w:pPr>
        <w:rPr>
          <w:rFonts w:ascii="Arial" w:hAnsi="Arial" w:cs="Arial"/>
          <w:sz w:val="24"/>
          <w:szCs w:val="24"/>
        </w:rPr>
      </w:pPr>
      <w:proofErr w:type="spellStart"/>
      <w:r w:rsidRPr="00762030">
        <w:rPr>
          <w:rFonts w:ascii="Arial" w:hAnsi="Arial" w:cs="Arial"/>
          <w:b/>
          <w:bCs/>
          <w:sz w:val="24"/>
          <w:szCs w:val="24"/>
        </w:rPr>
        <w:t>HawkIRB</w:t>
      </w:r>
      <w:proofErr w:type="spellEnd"/>
      <w:r w:rsidRPr="00762030">
        <w:rPr>
          <w:rFonts w:ascii="Arial" w:hAnsi="Arial" w:cs="Arial"/>
          <w:b/>
          <w:bCs/>
          <w:sz w:val="24"/>
          <w:szCs w:val="24"/>
        </w:rPr>
        <w:t xml:space="preserve"> Training Quick Tutorials</w:t>
      </w:r>
      <w:r w:rsidR="0076203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62030">
        <w:rPr>
          <w:rFonts w:ascii="Arial" w:hAnsi="Arial" w:cs="Arial"/>
          <w:sz w:val="24"/>
          <w:szCs w:val="24"/>
        </w:rPr>
        <w:t xml:space="preserve">This module consists of a series of short recordings for each section or feature of the </w:t>
      </w:r>
      <w:proofErr w:type="spellStart"/>
      <w:r w:rsidR="00762030">
        <w:rPr>
          <w:rFonts w:ascii="Arial" w:hAnsi="Arial" w:cs="Arial"/>
          <w:sz w:val="24"/>
          <w:szCs w:val="24"/>
        </w:rPr>
        <w:t>eResearch</w:t>
      </w:r>
      <w:proofErr w:type="spellEnd"/>
      <w:r w:rsidR="00762030">
        <w:rPr>
          <w:rFonts w:ascii="Arial" w:hAnsi="Arial" w:cs="Arial"/>
          <w:sz w:val="24"/>
          <w:szCs w:val="24"/>
        </w:rPr>
        <w:t xml:space="preserve"> system, </w:t>
      </w:r>
      <w:proofErr w:type="spellStart"/>
      <w:r w:rsidR="00762030">
        <w:rPr>
          <w:rFonts w:ascii="Arial" w:hAnsi="Arial" w:cs="Arial"/>
          <w:sz w:val="24"/>
          <w:szCs w:val="24"/>
        </w:rPr>
        <w:t>HawkIRB</w:t>
      </w:r>
      <w:proofErr w:type="spellEnd"/>
      <w:r w:rsidR="00762030">
        <w:rPr>
          <w:rFonts w:ascii="Arial" w:hAnsi="Arial" w:cs="Arial"/>
          <w:sz w:val="24"/>
          <w:szCs w:val="24"/>
        </w:rPr>
        <w:t xml:space="preserve">. </w:t>
      </w:r>
      <w:r w:rsidR="00C07906">
        <w:rPr>
          <w:rFonts w:ascii="Arial" w:hAnsi="Arial" w:cs="Arial"/>
          <w:sz w:val="24"/>
          <w:szCs w:val="24"/>
        </w:rPr>
        <w:t>T</w:t>
      </w:r>
      <w:r w:rsidR="00C07906">
        <w:rPr>
          <w:rFonts w:ascii="Arial" w:hAnsi="Arial" w:cs="Arial"/>
          <w:sz w:val="24"/>
          <w:szCs w:val="24"/>
        </w:rPr>
        <w:t>he application has changed some since</w:t>
      </w:r>
      <w:r w:rsidR="00C07906">
        <w:rPr>
          <w:rFonts w:ascii="Arial" w:hAnsi="Arial" w:cs="Arial"/>
          <w:sz w:val="24"/>
          <w:szCs w:val="24"/>
        </w:rPr>
        <w:t xml:space="preserve"> t</w:t>
      </w:r>
      <w:r w:rsidR="00762030">
        <w:rPr>
          <w:rFonts w:ascii="Arial" w:hAnsi="Arial" w:cs="Arial"/>
          <w:sz w:val="24"/>
          <w:szCs w:val="24"/>
        </w:rPr>
        <w:t>hese tutorials</w:t>
      </w:r>
      <w:r w:rsidR="00AB579D">
        <w:rPr>
          <w:rFonts w:ascii="Arial" w:hAnsi="Arial" w:cs="Arial"/>
          <w:sz w:val="24"/>
          <w:szCs w:val="24"/>
        </w:rPr>
        <w:t xml:space="preserve"> were recorded in 2010, </w:t>
      </w:r>
      <w:r w:rsidR="00C07906">
        <w:rPr>
          <w:rFonts w:ascii="Arial" w:hAnsi="Arial" w:cs="Arial"/>
          <w:sz w:val="24"/>
          <w:szCs w:val="24"/>
        </w:rPr>
        <w:t>b</w:t>
      </w:r>
      <w:r w:rsidR="00AB579D">
        <w:rPr>
          <w:rFonts w:ascii="Arial" w:hAnsi="Arial" w:cs="Arial"/>
          <w:sz w:val="24"/>
          <w:szCs w:val="24"/>
        </w:rPr>
        <w:t xml:space="preserve">ut </w:t>
      </w:r>
      <w:r w:rsidR="00C07906">
        <w:rPr>
          <w:rFonts w:ascii="Arial" w:hAnsi="Arial" w:cs="Arial"/>
          <w:sz w:val="24"/>
          <w:szCs w:val="24"/>
        </w:rPr>
        <w:t>they</w:t>
      </w:r>
      <w:r w:rsidR="00AB579D">
        <w:rPr>
          <w:rFonts w:ascii="Arial" w:hAnsi="Arial" w:cs="Arial"/>
          <w:sz w:val="24"/>
          <w:szCs w:val="24"/>
        </w:rPr>
        <w:t xml:space="preserve"> still provide section-specific </w:t>
      </w:r>
      <w:r w:rsidR="00C07906">
        <w:rPr>
          <w:rFonts w:ascii="Arial" w:hAnsi="Arial" w:cs="Arial"/>
          <w:sz w:val="24"/>
          <w:szCs w:val="24"/>
        </w:rPr>
        <w:t>guidance</w:t>
      </w:r>
      <w:r w:rsidR="00AB579D">
        <w:rPr>
          <w:rFonts w:ascii="Arial" w:hAnsi="Arial" w:cs="Arial"/>
          <w:sz w:val="24"/>
          <w:szCs w:val="24"/>
        </w:rPr>
        <w:t>.</w:t>
      </w:r>
    </w:p>
    <w:p w14:paraId="633C9374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Inbox/Carousel</w:t>
      </w:r>
    </w:p>
    <w:p w14:paraId="0FC1058F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New HawkIRB Application, Index &amp; Help Messages</w:t>
      </w:r>
    </w:p>
    <w:p w14:paraId="7A88A7E5" w14:textId="401E4539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- Section I – Project Introduction</w:t>
      </w:r>
    </w:p>
    <w:p w14:paraId="715FB83F" w14:textId="2EA8EF21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- Section II – Research Team</w:t>
      </w:r>
    </w:p>
    <w:p w14:paraId="206B2CD1" w14:textId="288AF5DB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- Section III – Funding/Other Support</w:t>
      </w:r>
    </w:p>
    <w:p w14:paraId="5DCECC5C" w14:textId="5D6A001A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IV – Project Type</w:t>
      </w:r>
    </w:p>
    <w:p w14:paraId="4C8E4D81" w14:textId="1EC05546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V – Other Committee Review</w:t>
      </w:r>
    </w:p>
    <w:p w14:paraId="26826577" w14:textId="52305F61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VI - Subjects</w:t>
      </w:r>
    </w:p>
    <w:p w14:paraId="7C6178BB" w14:textId="3DC7BE23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VII.A – VII.E Project Description</w:t>
      </w:r>
    </w:p>
    <w:p w14:paraId="68FDA62A" w14:textId="229609AD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VIII - Risks</w:t>
      </w:r>
    </w:p>
    <w:p w14:paraId="061A7F39" w14:textId="3AEBE91A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IX - Benefits</w:t>
      </w:r>
    </w:p>
    <w:p w14:paraId="739C7F1C" w14:textId="0490589D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X – Privacy &amp; Confidentiality</w:t>
      </w:r>
    </w:p>
    <w:p w14:paraId="05F3052A" w14:textId="06A59E2B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XI – Data Analysis</w:t>
      </w:r>
    </w:p>
    <w:p w14:paraId="772A87EE" w14:textId="52EF0E94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– Section XII – Future Research</w:t>
      </w:r>
    </w:p>
    <w:p w14:paraId="485326D7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Attachments Page</w:t>
      </w:r>
    </w:p>
    <w:p w14:paraId="2A8747B2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Workflow System</w:t>
      </w:r>
    </w:p>
    <w:p w14:paraId="769996A4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Project Summary Page</w:t>
      </w:r>
    </w:p>
    <w:p w14:paraId="6AEB7974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Modifications</w:t>
      </w:r>
    </w:p>
    <w:p w14:paraId="5734F2A0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Continuing Review</w:t>
      </w:r>
    </w:p>
    <w:p w14:paraId="759120D2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Reportable Event Form</w:t>
      </w:r>
    </w:p>
    <w:p w14:paraId="1FA7B539" w14:textId="77777777" w:rsidR="005D6A83" w:rsidRPr="00987934" w:rsidRDefault="005D6A83" w:rsidP="007620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HawkIRB Project Closure Form</w:t>
      </w:r>
    </w:p>
    <w:p w14:paraId="5CBF18AD" w14:textId="3C237B56" w:rsidR="00762030" w:rsidRPr="00762030" w:rsidRDefault="00CE6C3D" w:rsidP="00762030">
      <w:pPr>
        <w:rPr>
          <w:rFonts w:ascii="Arial" w:hAnsi="Arial" w:cs="Arial"/>
          <w:b/>
          <w:bCs/>
          <w:sz w:val="24"/>
          <w:szCs w:val="24"/>
        </w:rPr>
      </w:pPr>
      <w:r w:rsidRPr="00762030">
        <w:rPr>
          <w:rFonts w:ascii="Arial" w:hAnsi="Arial" w:cs="Arial"/>
          <w:b/>
          <w:bCs/>
          <w:sz w:val="24"/>
          <w:szCs w:val="24"/>
        </w:rPr>
        <w:t>Additional Topics</w:t>
      </w:r>
      <w:r w:rsidR="00762030">
        <w:rPr>
          <w:rFonts w:ascii="Arial" w:hAnsi="Arial" w:cs="Arial"/>
          <w:b/>
          <w:bCs/>
          <w:sz w:val="24"/>
          <w:szCs w:val="24"/>
        </w:rPr>
        <w:t xml:space="preserve"> - </w:t>
      </w:r>
      <w:r w:rsidR="00762030">
        <w:rPr>
          <w:rFonts w:ascii="Arial" w:hAnsi="Arial" w:cs="Arial"/>
          <w:sz w:val="24"/>
          <w:szCs w:val="24"/>
        </w:rPr>
        <w:t>Each semester, staff from the Human Subjects Office offer presentations on human subjects research</w:t>
      </w:r>
      <w:r w:rsidR="00C07906">
        <w:rPr>
          <w:rFonts w:ascii="Arial" w:hAnsi="Arial" w:cs="Arial"/>
          <w:sz w:val="24"/>
          <w:szCs w:val="24"/>
        </w:rPr>
        <w:t>-related topics</w:t>
      </w:r>
      <w:r w:rsidR="00762030">
        <w:rPr>
          <w:rFonts w:ascii="Arial" w:hAnsi="Arial" w:cs="Arial"/>
          <w:sz w:val="24"/>
          <w:szCs w:val="24"/>
        </w:rPr>
        <w:t xml:space="preserve">. Information about </w:t>
      </w:r>
      <w:hyperlink r:id="rId11" w:anchor="research%20related%20topics" w:history="1">
        <w:r w:rsidR="00762030" w:rsidRPr="00762030">
          <w:rPr>
            <w:rStyle w:val="Hyperlink"/>
            <w:rFonts w:ascii="Arial" w:hAnsi="Arial" w:cs="Arial"/>
            <w:sz w:val="24"/>
            <w:szCs w:val="24"/>
          </w:rPr>
          <w:t>presentations for the current semester</w:t>
        </w:r>
      </w:hyperlink>
      <w:r w:rsidR="00762030">
        <w:rPr>
          <w:rFonts w:ascii="Arial" w:hAnsi="Arial" w:cs="Arial"/>
          <w:sz w:val="24"/>
          <w:szCs w:val="24"/>
        </w:rPr>
        <w:t xml:space="preserve"> can be found on the Education and Training page of the HSO website. This module contains recordings of past presentations in reverse chronological order.</w:t>
      </w:r>
    </w:p>
    <w:p w14:paraId="11FF0507" w14:textId="77777777" w:rsidR="001C201F" w:rsidRDefault="001C201F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IRB Review Model for Federally Funded, Multi-Site Research, March 2022</w:t>
      </w:r>
    </w:p>
    <w:p w14:paraId="2183B60F" w14:textId="03A4D3FC" w:rsidR="001C201F" w:rsidRDefault="001C201F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Subjects Research Hot Topics and Updates, March 2022</w:t>
      </w:r>
    </w:p>
    <w:p w14:paraId="65650FDC" w14:textId="26815A71" w:rsidR="001C201F" w:rsidRDefault="001C201F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Trials.gov: Guidelines for Reporting Results, February 2022</w:t>
      </w:r>
    </w:p>
    <w:p w14:paraId="131ABD22" w14:textId="6967868E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Exempt Application Updates</w:t>
      </w:r>
      <w:r w:rsidR="001C201F">
        <w:rPr>
          <w:rFonts w:ascii="Arial" w:hAnsi="Arial" w:cs="Arial"/>
          <w:sz w:val="24"/>
          <w:szCs w:val="24"/>
        </w:rPr>
        <w:t>, November 2021</w:t>
      </w:r>
    </w:p>
    <w:p w14:paraId="237B9D93" w14:textId="77777777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Human Subjects Research Hot Topics and Updates, October 2021</w:t>
      </w:r>
    </w:p>
    <w:p w14:paraId="007F7ED9" w14:textId="77777777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Research Billing Compliance (RBC), September 2021</w:t>
      </w:r>
    </w:p>
    <w:p w14:paraId="7EFDB532" w14:textId="77777777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Human Subjects Research Hot Topics &amp; Updates, July 2021</w:t>
      </w:r>
    </w:p>
    <w:p w14:paraId="3C3B38C3" w14:textId="77777777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Understanding the External IRB Process</w:t>
      </w:r>
    </w:p>
    <w:p w14:paraId="188E7D94" w14:textId="12920F89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Student Principal Investigators (PI) and Faculty Advisors (FA): Know Your </w:t>
      </w:r>
      <w:r w:rsidR="006558BD" w:rsidRPr="00987934">
        <w:rPr>
          <w:rFonts w:ascii="Arial" w:hAnsi="Arial" w:cs="Arial"/>
          <w:sz w:val="24"/>
          <w:szCs w:val="24"/>
        </w:rPr>
        <w:t>Responsibilities</w:t>
      </w:r>
    </w:p>
    <w:p w14:paraId="20CC08F5" w14:textId="77777777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Boomerang Application: Best Practices for Managing Workflow Questions and Requests</w:t>
      </w:r>
    </w:p>
    <w:p w14:paraId="15186166" w14:textId="68B5AAE7" w:rsidR="005D6A83" w:rsidRPr="00987934" w:rsidRDefault="005D6A83" w:rsidP="00F51E90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Getting on the Same Page: Submission and Review of Human Subjects Research Applications (A 3-part Lecture Series)</w:t>
      </w:r>
      <w:r w:rsidR="001C201F">
        <w:rPr>
          <w:rFonts w:ascii="Arial" w:hAnsi="Arial" w:cs="Arial"/>
          <w:sz w:val="24"/>
          <w:szCs w:val="24"/>
        </w:rPr>
        <w:t>, Spring 2021</w:t>
      </w:r>
    </w:p>
    <w:p w14:paraId="7AB470E5" w14:textId="2099C5A6" w:rsidR="005D6A83" w:rsidRPr="00987934" w:rsidRDefault="005D6A83" w:rsidP="00F51E90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Part 1.Getting on the Same Page, Form Submission </w:t>
      </w:r>
    </w:p>
    <w:p w14:paraId="7DBECF06" w14:textId="46402F0C" w:rsidR="005D6A83" w:rsidRPr="00987934" w:rsidRDefault="005D6A83" w:rsidP="00F51E90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Part 2.Getting on the Same Page, Case Examples </w:t>
      </w:r>
    </w:p>
    <w:p w14:paraId="26E798CB" w14:textId="2759AC9D" w:rsidR="005D6A83" w:rsidRPr="00987934" w:rsidRDefault="005D6A83" w:rsidP="00F51E90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Part 3.Getting on the Same Page, Budget Best Practices </w:t>
      </w:r>
    </w:p>
    <w:p w14:paraId="48B02F6B" w14:textId="77777777" w:rsidR="005D6A83" w:rsidRPr="00987934" w:rsidRDefault="005D6A83" w:rsidP="00F51E90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Data Security Mystery Machine: Study Data, Where Are You?</w:t>
      </w:r>
    </w:p>
    <w:p w14:paraId="4858FA76" w14:textId="77777777" w:rsidR="005D6A83" w:rsidRPr="00987934" w:rsidRDefault="005D6A83" w:rsidP="00F51E90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Use of </w:t>
      </w:r>
      <w:proofErr w:type="spellStart"/>
      <w:r w:rsidRPr="00987934">
        <w:rPr>
          <w:rFonts w:ascii="Arial" w:hAnsi="Arial" w:cs="Arial"/>
          <w:sz w:val="24"/>
          <w:szCs w:val="24"/>
        </w:rPr>
        <w:t>eConsent</w:t>
      </w:r>
      <w:proofErr w:type="spellEnd"/>
      <w:r w:rsidRPr="00987934">
        <w:rPr>
          <w:rFonts w:ascii="Arial" w:hAnsi="Arial" w:cs="Arial"/>
          <w:sz w:val="24"/>
          <w:szCs w:val="24"/>
        </w:rPr>
        <w:t>: A Look at the Regulatory Guidance</w:t>
      </w:r>
    </w:p>
    <w:p w14:paraId="2B36831B" w14:textId="77777777" w:rsidR="005D6A83" w:rsidRPr="00987934" w:rsidRDefault="005D6A83" w:rsidP="00F51E90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FDA Site Inspection Guidance</w:t>
      </w:r>
    </w:p>
    <w:p w14:paraId="27416B7E" w14:textId="77777777" w:rsidR="005D6A83" w:rsidRPr="00987934" w:rsidRDefault="005D6A83" w:rsidP="00F51E90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Data Use and Transfer Agreements</w:t>
      </w:r>
    </w:p>
    <w:p w14:paraId="0307C1D4" w14:textId="77777777" w:rsidR="005D6A83" w:rsidRPr="00987934" w:rsidRDefault="005D6A83" w:rsidP="00F51E90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Off-Campus Research</w:t>
      </w:r>
    </w:p>
    <w:p w14:paraId="27194D48" w14:textId="44A0B717" w:rsidR="005D6A83" w:rsidRPr="00987934" w:rsidRDefault="005D6A83" w:rsidP="00F51E90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Off-Campus Research - IRB-01 </w:t>
      </w:r>
    </w:p>
    <w:p w14:paraId="4439A7C8" w14:textId="5B71BC82" w:rsidR="005D6A83" w:rsidRPr="00987934" w:rsidRDefault="005D6A83" w:rsidP="00F51E90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Off-Campus Research - IRB-02 </w:t>
      </w:r>
    </w:p>
    <w:p w14:paraId="105F66C3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Regulations, Policies and Best Practices</w:t>
      </w:r>
    </w:p>
    <w:p w14:paraId="24EE8DD9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Reportable Events and Unanticipated Problems</w:t>
      </w:r>
    </w:p>
    <w:p w14:paraId="4F99E494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UIHC Research Record of Consent, HIPAA and HITECH</w:t>
      </w:r>
    </w:p>
    <w:p w14:paraId="50E3CC48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International Research and Collaboration with Non-UI or Non-VA Researchers</w:t>
      </w:r>
    </w:p>
    <w:p w14:paraId="5CDDB1A0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Waivers of Consent</w:t>
      </w:r>
    </w:p>
    <w:p w14:paraId="557CCC59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Cash Handling Policy: Research Subject Compensation</w:t>
      </w:r>
    </w:p>
    <w:p w14:paraId="4C9E1A43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IRB Review Types</w:t>
      </w:r>
    </w:p>
    <w:p w14:paraId="6095AE4C" w14:textId="77777777" w:rsidR="005D6A83" w:rsidRPr="00987934" w:rsidRDefault="005D6A83" w:rsidP="00F51E9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Creating an Informed Consent Document</w:t>
      </w:r>
    </w:p>
    <w:p w14:paraId="694C764B" w14:textId="1E8347F1" w:rsidR="005D6A83" w:rsidRPr="00987934" w:rsidRDefault="005D6A83" w:rsidP="00F51E90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Creating an Informed Consent Document </w:t>
      </w:r>
    </w:p>
    <w:p w14:paraId="45F1CC9B" w14:textId="058264FF" w:rsidR="005D6A83" w:rsidRPr="00987934" w:rsidRDefault="005D6A83" w:rsidP="00F51E90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Elements of Consent </w:t>
      </w:r>
    </w:p>
    <w:p w14:paraId="29AA1260" w14:textId="77777777" w:rsidR="005D6A83" w:rsidRPr="00987934" w:rsidRDefault="005D6A83" w:rsidP="00F51E90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Conflict of Interest in Research</w:t>
      </w:r>
    </w:p>
    <w:p w14:paraId="41449B09" w14:textId="77777777" w:rsidR="005D6A83" w:rsidRPr="00987934" w:rsidRDefault="005D6A83" w:rsidP="00F51E90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Additional Protections for Vulnerable Subjects</w:t>
      </w:r>
    </w:p>
    <w:p w14:paraId="61B1C7D5" w14:textId="0D27CB7E" w:rsidR="005D6A83" w:rsidRPr="00987934" w:rsidRDefault="005D6A83" w:rsidP="00F51E90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 xml:space="preserve">The New HawkIRB Carousel Index: What the IRB Asks </w:t>
      </w:r>
      <w:r w:rsidR="002032DF">
        <w:rPr>
          <w:rFonts w:ascii="Arial" w:hAnsi="Arial" w:cs="Arial"/>
          <w:sz w:val="24"/>
          <w:szCs w:val="24"/>
        </w:rPr>
        <w:t>f</w:t>
      </w:r>
      <w:r w:rsidRPr="00987934">
        <w:rPr>
          <w:rFonts w:ascii="Arial" w:hAnsi="Arial" w:cs="Arial"/>
          <w:sz w:val="24"/>
          <w:szCs w:val="24"/>
        </w:rPr>
        <w:t>or and Why</w:t>
      </w:r>
    </w:p>
    <w:p w14:paraId="1AD31341" w14:textId="3EA058D1" w:rsidR="00F51E90" w:rsidRDefault="005D6A83" w:rsidP="00F51E90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987934">
        <w:rPr>
          <w:rFonts w:ascii="Arial" w:hAnsi="Arial" w:cs="Arial"/>
          <w:sz w:val="24"/>
          <w:szCs w:val="24"/>
        </w:rPr>
        <w:t>Children in Research Panel Discussion</w:t>
      </w:r>
    </w:p>
    <w:p w14:paraId="287C0E69" w14:textId="64913DA4" w:rsidR="00C07906" w:rsidRDefault="00C07906" w:rsidP="00F51E90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Informed Consent and Assent</w:t>
      </w:r>
    </w:p>
    <w:p w14:paraId="32F6A3E8" w14:textId="172CDD2E" w:rsidR="00C07906" w:rsidRPr="00F51E90" w:rsidRDefault="00C07906" w:rsidP="00F51E90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Subjects Protections</w:t>
      </w:r>
      <w:r w:rsidR="002032DF">
        <w:rPr>
          <w:rFonts w:ascii="Arial" w:hAnsi="Arial" w:cs="Arial"/>
          <w:sz w:val="24"/>
          <w:szCs w:val="24"/>
        </w:rPr>
        <w:t xml:space="preserve"> – IRB Overview</w:t>
      </w:r>
    </w:p>
    <w:p w14:paraId="4533AD8E" w14:textId="4FFD586A" w:rsidR="00CE6C3D" w:rsidRPr="00F51E90" w:rsidRDefault="00CE6C3D" w:rsidP="00F51E90">
      <w:pPr>
        <w:rPr>
          <w:rFonts w:ascii="Arial" w:hAnsi="Arial" w:cs="Arial"/>
          <w:sz w:val="24"/>
          <w:szCs w:val="24"/>
        </w:rPr>
      </w:pPr>
      <w:r w:rsidRPr="00F51E90">
        <w:rPr>
          <w:rFonts w:ascii="Arial" w:hAnsi="Arial" w:cs="Arial"/>
          <w:b/>
          <w:bCs/>
          <w:sz w:val="24"/>
          <w:szCs w:val="24"/>
        </w:rPr>
        <w:t xml:space="preserve">Medical Ethics Advisor Newsletter </w:t>
      </w:r>
      <w:r w:rsidR="00F51E9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F51E90">
        <w:rPr>
          <w:rFonts w:ascii="Arial" w:hAnsi="Arial" w:cs="Arial"/>
          <w:sz w:val="24"/>
          <w:szCs w:val="24"/>
        </w:rPr>
        <w:t>The UI IRB subscribes to this monthly newsletter</w:t>
      </w:r>
      <w:r w:rsidR="004E0578">
        <w:rPr>
          <w:rFonts w:ascii="Arial" w:hAnsi="Arial" w:cs="Arial"/>
          <w:sz w:val="24"/>
          <w:szCs w:val="24"/>
        </w:rPr>
        <w:t xml:space="preserve"> as a resource for the UI research community</w:t>
      </w:r>
      <w:r w:rsidR="00F51E90">
        <w:rPr>
          <w:rFonts w:ascii="Arial" w:hAnsi="Arial" w:cs="Arial"/>
          <w:sz w:val="24"/>
          <w:szCs w:val="24"/>
        </w:rPr>
        <w:t xml:space="preserve">. We typically spotlight one or </w:t>
      </w:r>
      <w:r w:rsidR="004E0578">
        <w:rPr>
          <w:rFonts w:ascii="Arial" w:hAnsi="Arial" w:cs="Arial"/>
          <w:sz w:val="24"/>
          <w:szCs w:val="24"/>
        </w:rPr>
        <w:t>more</w:t>
      </w:r>
      <w:r w:rsidR="00F51E90">
        <w:rPr>
          <w:rFonts w:ascii="Arial" w:hAnsi="Arial" w:cs="Arial"/>
          <w:sz w:val="24"/>
          <w:szCs w:val="24"/>
        </w:rPr>
        <w:t xml:space="preserve"> articles in each issue of the </w:t>
      </w:r>
      <w:hyperlink r:id="rId12" w:history="1">
        <w:r w:rsidR="00F51E90" w:rsidRPr="001C201F">
          <w:rPr>
            <w:rStyle w:val="Hyperlink"/>
            <w:rFonts w:ascii="Arial" w:hAnsi="Arial" w:cs="Arial"/>
            <w:sz w:val="24"/>
            <w:szCs w:val="24"/>
          </w:rPr>
          <w:t>IRB Connection Newsletter</w:t>
        </w:r>
      </w:hyperlink>
      <w:r w:rsidR="00F51E90">
        <w:rPr>
          <w:rFonts w:ascii="Arial" w:hAnsi="Arial" w:cs="Arial"/>
          <w:sz w:val="24"/>
          <w:szCs w:val="24"/>
        </w:rPr>
        <w:t xml:space="preserve">. </w:t>
      </w:r>
    </w:p>
    <w:sectPr w:rsidR="00CE6C3D" w:rsidRPr="00F5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O'Berry, Kelly L" w:date="2022-05-18T17:19:00Z" w:initials="OKL">
    <w:p w14:paraId="1B11F442" w14:textId="78AB04E1" w:rsidR="004E0578" w:rsidRDefault="004E0578">
      <w:pPr>
        <w:pStyle w:val="CommentText"/>
      </w:pPr>
      <w:r>
        <w:rPr>
          <w:rStyle w:val="CommentReference"/>
        </w:rPr>
        <w:annotationRef/>
      </w:r>
      <w:r>
        <w:t>Chris, please anchor th</w:t>
      </w:r>
      <w:r w:rsidR="00F64861">
        <w:t>is index</w:t>
      </w:r>
      <w:r>
        <w:t xml:space="preserve"> to the </w:t>
      </w:r>
      <w:r w:rsidR="00F64861">
        <w:t xml:space="preserve">bold </w:t>
      </w:r>
      <w:r>
        <w:t>section headers below.</w:t>
      </w:r>
      <w:r w:rsidR="00F64861">
        <w:t xml:space="preserve"> Thanks!</w:t>
      </w:r>
      <w:r w:rsidR="00AA49A9">
        <w:t xml:space="preserve"> I’m open to any other formatting or content </w:t>
      </w:r>
      <w:proofErr w:type="spellStart"/>
      <w:r w:rsidR="00AA49A9">
        <w:t>suggesetions</w:t>
      </w:r>
      <w:proofErr w:type="spellEnd"/>
      <w:r w:rsidR="00AA49A9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11F4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A90F" w16cex:dateUtc="2022-05-18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11F442" w16cid:durableId="262FA9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FCA"/>
    <w:multiLevelType w:val="hybridMultilevel"/>
    <w:tmpl w:val="A178E4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329"/>
    <w:multiLevelType w:val="hybridMultilevel"/>
    <w:tmpl w:val="B57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1E"/>
    <w:multiLevelType w:val="hybridMultilevel"/>
    <w:tmpl w:val="DE2E4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FDC"/>
    <w:multiLevelType w:val="hybridMultilevel"/>
    <w:tmpl w:val="82FA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EE4"/>
    <w:multiLevelType w:val="hybridMultilevel"/>
    <w:tmpl w:val="080AE4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2671"/>
    <w:multiLevelType w:val="hybridMultilevel"/>
    <w:tmpl w:val="FB766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0432"/>
    <w:multiLevelType w:val="hybridMultilevel"/>
    <w:tmpl w:val="4802D7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55FA"/>
    <w:multiLevelType w:val="hybridMultilevel"/>
    <w:tmpl w:val="4ACE3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4489"/>
    <w:multiLevelType w:val="hybridMultilevel"/>
    <w:tmpl w:val="D76869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D596F"/>
    <w:multiLevelType w:val="hybridMultilevel"/>
    <w:tmpl w:val="5EA450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81892"/>
    <w:multiLevelType w:val="hybridMultilevel"/>
    <w:tmpl w:val="0E2A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46B"/>
    <w:multiLevelType w:val="hybridMultilevel"/>
    <w:tmpl w:val="7230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75271"/>
    <w:multiLevelType w:val="hybridMultilevel"/>
    <w:tmpl w:val="205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813AA"/>
    <w:multiLevelType w:val="hybridMultilevel"/>
    <w:tmpl w:val="229E88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72A"/>
    <w:multiLevelType w:val="hybridMultilevel"/>
    <w:tmpl w:val="093A54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4B5C"/>
    <w:multiLevelType w:val="hybridMultilevel"/>
    <w:tmpl w:val="79B48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034CE"/>
    <w:multiLevelType w:val="hybridMultilevel"/>
    <w:tmpl w:val="1CB80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0537"/>
    <w:multiLevelType w:val="hybridMultilevel"/>
    <w:tmpl w:val="6292E5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5"/>
  </w:num>
  <w:num w:numId="15">
    <w:abstractNumId w:val="7"/>
  </w:num>
  <w:num w:numId="16">
    <w:abstractNumId w:val="9"/>
  </w:num>
  <w:num w:numId="17">
    <w:abstractNumId w:val="15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'Berry, Kelly L">
    <w15:presenceInfo w15:providerId="AD" w15:userId="S::koberry@uiowa.edu::95494c4c-b882-4ce9-aba4-267e621ba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3D"/>
    <w:rsid w:val="000B5DDF"/>
    <w:rsid w:val="000C4049"/>
    <w:rsid w:val="0011391C"/>
    <w:rsid w:val="001C201F"/>
    <w:rsid w:val="001F01C0"/>
    <w:rsid w:val="002032DF"/>
    <w:rsid w:val="002A1CF9"/>
    <w:rsid w:val="004E0578"/>
    <w:rsid w:val="005D6A83"/>
    <w:rsid w:val="006558BD"/>
    <w:rsid w:val="006B1CA2"/>
    <w:rsid w:val="00762030"/>
    <w:rsid w:val="008126CD"/>
    <w:rsid w:val="00943685"/>
    <w:rsid w:val="00987934"/>
    <w:rsid w:val="009C784E"/>
    <w:rsid w:val="00AA49A9"/>
    <w:rsid w:val="00AB579D"/>
    <w:rsid w:val="00C07906"/>
    <w:rsid w:val="00CD09A6"/>
    <w:rsid w:val="00CE6C3D"/>
    <w:rsid w:val="00F51E90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2BD9"/>
  <w15:chartTrackingRefBased/>
  <w15:docId w15:val="{E40B4F8F-3CB2-4D13-987A-67FFB6B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78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620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94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506555270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3704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12667610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563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71430650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338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20298337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550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69868933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432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597907790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2567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938520897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3914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00593694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725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702434066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529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05207335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2958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33191587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118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88672347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497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43845069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1387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2237529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5045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09750360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3035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04072475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426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785035590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199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0622853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8173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4967358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303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47371722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102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709918118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6558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63020837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407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6424978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626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08117149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750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42231304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413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76441808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009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10068362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024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49398106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2239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000576297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507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2406616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671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24637621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769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139371754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2084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818960639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632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942580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2030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13150607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357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539077507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630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757562999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524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418644396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0227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943340264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7408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714772840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346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28499676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8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2668656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3377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6265614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384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9079051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006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2669687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522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15110649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808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595679186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790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01360560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484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063845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34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64625096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8689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447459206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491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370640650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28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40792464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5815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50131250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5798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865942390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536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44541685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744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367296959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74042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67319255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2233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426725794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117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80444870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643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39823844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776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62687195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822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63598226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1237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252930210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6069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94002044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2934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2186985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455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66815736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8214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316226450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190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2925546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05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141073837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2078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007556335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47610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597788786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061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940600115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9045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4944782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8067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486316657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374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1810767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78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43105352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602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8569723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451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02922884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4164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670646857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3607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782146795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011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0822792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22198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8968660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5690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58106177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8761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8684360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2322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741517796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314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601643038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124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02166442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28255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2026638025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6928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43738557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9146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727724543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6317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397484702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8696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079601171">
              <w:marLeft w:val="4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0603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583878898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6612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405612281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795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18182075">
              <w:marLeft w:val="18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hso.research.uiowa.edu/irb-connection-hso-newsle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hso.research.uiowa.edu/education-and-training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s://hso.research.uiowa.edu/education-and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so.research.uiowa.edu/early-june-2021-irb-connection-newslette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Countryman, Michele L</dc:creator>
  <cp:keywords/>
  <dc:description/>
  <cp:lastModifiedBy>O'Berry, Kelly L</cp:lastModifiedBy>
  <cp:revision>4</cp:revision>
  <dcterms:created xsi:type="dcterms:W3CDTF">2022-05-19T16:07:00Z</dcterms:created>
  <dcterms:modified xsi:type="dcterms:W3CDTF">2022-05-19T17:08:00Z</dcterms:modified>
</cp:coreProperties>
</file>